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FE" w:rsidRDefault="00333DFE">
      <w:pPr>
        <w:pStyle w:val="Standard"/>
        <w:jc w:val="center"/>
        <w:rPr>
          <w:rFonts w:hint="eastAsia"/>
          <w:b/>
          <w:bCs/>
          <w:sz w:val="28"/>
          <w:szCs w:val="28"/>
        </w:rPr>
      </w:pPr>
    </w:p>
    <w:p w:rsidR="00640582" w:rsidRDefault="00640582">
      <w:pPr>
        <w:pStyle w:val="Standard"/>
        <w:jc w:val="center"/>
        <w:rPr>
          <w:rFonts w:hint="eastAsia"/>
          <w:b/>
          <w:bCs/>
          <w:sz w:val="28"/>
          <w:szCs w:val="28"/>
        </w:rPr>
      </w:pPr>
      <w:r>
        <w:rPr>
          <w:b/>
          <w:bCs/>
          <w:sz w:val="28"/>
          <w:szCs w:val="28"/>
        </w:rPr>
        <w:t xml:space="preserve">Espace Collaboratif </w:t>
      </w:r>
    </w:p>
    <w:p w:rsidR="00640582" w:rsidRDefault="00640582">
      <w:pPr>
        <w:pStyle w:val="Standard"/>
        <w:jc w:val="center"/>
        <w:rPr>
          <w:rFonts w:hint="eastAsia"/>
          <w:b/>
          <w:bCs/>
          <w:sz w:val="28"/>
          <w:szCs w:val="28"/>
        </w:rPr>
      </w:pPr>
      <w:r>
        <w:rPr>
          <w:b/>
          <w:bCs/>
          <w:sz w:val="28"/>
          <w:szCs w:val="28"/>
        </w:rPr>
        <w:t>« </w:t>
      </w:r>
      <w:r w:rsidRPr="00106ABC">
        <w:rPr>
          <w:b/>
          <w:bCs/>
          <w:i/>
          <w:iCs/>
          <w:sz w:val="28"/>
          <w:szCs w:val="28"/>
        </w:rPr>
        <w:t xml:space="preserve">Croiser les savoir avec </w:t>
      </w:r>
      <w:proofErr w:type="spellStart"/>
      <w:r w:rsidRPr="00106ABC">
        <w:rPr>
          <w:b/>
          <w:bCs/>
          <w:i/>
          <w:iCs/>
          <w:sz w:val="28"/>
          <w:szCs w:val="28"/>
        </w:rPr>
        <w:t>tou.te.s</w:t>
      </w:r>
      <w:proofErr w:type="spellEnd"/>
      <w:r>
        <w:rPr>
          <w:b/>
          <w:bCs/>
          <w:sz w:val="28"/>
          <w:szCs w:val="28"/>
        </w:rPr>
        <w:t> »</w:t>
      </w:r>
    </w:p>
    <w:p w:rsidR="00053CF9" w:rsidRDefault="00053CF9" w:rsidP="001944D3">
      <w:pPr>
        <w:pStyle w:val="Standard"/>
        <w:rPr>
          <w:rFonts w:hint="eastAsia"/>
          <w:sz w:val="26"/>
          <w:szCs w:val="26"/>
        </w:rPr>
      </w:pPr>
    </w:p>
    <w:p w:rsidR="00871B3E" w:rsidRDefault="00640582">
      <w:pPr>
        <w:pStyle w:val="Standard"/>
        <w:jc w:val="center"/>
        <w:rPr>
          <w:rFonts w:hint="eastAsia"/>
          <w:sz w:val="26"/>
          <w:szCs w:val="26"/>
        </w:rPr>
      </w:pPr>
      <w:r>
        <w:rPr>
          <w:rFonts w:hint="eastAsia"/>
          <w:sz w:val="26"/>
          <w:szCs w:val="26"/>
        </w:rPr>
        <w:t>P</w:t>
      </w:r>
      <w:r>
        <w:rPr>
          <w:sz w:val="26"/>
          <w:szCs w:val="26"/>
        </w:rPr>
        <w:t>réparation de la journée du 2 juin 2020</w:t>
      </w:r>
    </w:p>
    <w:p w:rsidR="00640582" w:rsidRPr="001944D3" w:rsidRDefault="00640582" w:rsidP="001944D3">
      <w:pPr>
        <w:pStyle w:val="Standard"/>
        <w:jc w:val="center"/>
        <w:rPr>
          <w:rFonts w:hint="eastAsia"/>
          <w:b/>
          <w:bCs/>
          <w:sz w:val="28"/>
          <w:szCs w:val="28"/>
        </w:rPr>
      </w:pPr>
      <w:r>
        <w:rPr>
          <w:b/>
          <w:bCs/>
          <w:sz w:val="28"/>
          <w:szCs w:val="28"/>
        </w:rPr>
        <w:t>Autonomie, réciprocité et co-construction des savoirs</w:t>
      </w:r>
      <w:r>
        <w:rPr>
          <w:b/>
          <w:bCs/>
          <w:sz w:val="28"/>
          <w:szCs w:val="28"/>
        </w:rPr>
        <w:br/>
        <w:t>L’intérêt des groupes de pairs</w:t>
      </w:r>
    </w:p>
    <w:p w:rsidR="00333DFE" w:rsidRDefault="00333DFE">
      <w:pPr>
        <w:pStyle w:val="Standard"/>
        <w:jc w:val="center"/>
        <w:rPr>
          <w:rFonts w:hint="eastAsia"/>
          <w:sz w:val="26"/>
          <w:szCs w:val="26"/>
        </w:rPr>
      </w:pPr>
    </w:p>
    <w:p w:rsidR="00333DFE" w:rsidRDefault="00333DFE">
      <w:pPr>
        <w:pStyle w:val="Standard"/>
        <w:jc w:val="center"/>
        <w:rPr>
          <w:rFonts w:hint="eastAsia"/>
          <w:sz w:val="26"/>
          <w:szCs w:val="26"/>
        </w:rPr>
      </w:pPr>
    </w:p>
    <w:p w:rsidR="00640582" w:rsidRPr="00856DC6" w:rsidRDefault="00640582" w:rsidP="00856DC6">
      <w:pPr>
        <w:pStyle w:val="Standard"/>
        <w:pBdr>
          <w:top w:val="single" w:sz="4" w:space="1" w:color="auto"/>
          <w:left w:val="single" w:sz="4" w:space="4" w:color="auto"/>
          <w:bottom w:val="single" w:sz="4" w:space="1" w:color="auto"/>
          <w:right w:val="single" w:sz="4" w:space="4" w:color="auto"/>
        </w:pBdr>
        <w:jc w:val="center"/>
        <w:rPr>
          <w:rFonts w:hint="eastAsia"/>
          <w:b/>
          <w:bCs/>
          <w:sz w:val="28"/>
          <w:szCs w:val="28"/>
        </w:rPr>
      </w:pPr>
      <w:r w:rsidRPr="00856DC6">
        <w:rPr>
          <w:b/>
          <w:bCs/>
          <w:sz w:val="28"/>
          <w:szCs w:val="28"/>
        </w:rPr>
        <w:t>Problématique</w:t>
      </w:r>
    </w:p>
    <w:p w:rsidR="00333DFE" w:rsidRDefault="00333DFE" w:rsidP="001944D3">
      <w:pPr>
        <w:pStyle w:val="Standard"/>
        <w:rPr>
          <w:rFonts w:hint="eastAsia"/>
          <w:sz w:val="26"/>
          <w:szCs w:val="26"/>
        </w:rPr>
      </w:pPr>
    </w:p>
    <w:p w:rsidR="00FD2081" w:rsidRPr="00856DC6" w:rsidRDefault="00C22A52" w:rsidP="00640582">
      <w:pPr>
        <w:pStyle w:val="Standard"/>
        <w:jc w:val="both"/>
        <w:rPr>
          <w:rFonts w:hint="eastAsia"/>
          <w:b/>
          <w:bCs/>
          <w:sz w:val="26"/>
          <w:szCs w:val="26"/>
        </w:rPr>
      </w:pPr>
      <w:r w:rsidRPr="00856DC6">
        <w:rPr>
          <w:sz w:val="26"/>
          <w:szCs w:val="26"/>
        </w:rPr>
        <w:t>Lors des deux premières journées de l’espace collaboratif, nous avons travaillé en alternant des temps de travail en groupes de pairs et en plénière. Cette manière de faire est un élément essentiel de la démarche du Croisement des savoirs et des pratiques</w:t>
      </w:r>
      <w:r w:rsidR="009A074D">
        <w:rPr>
          <w:sz w:val="26"/>
          <w:szCs w:val="26"/>
        </w:rPr>
        <w:t>. L</w:t>
      </w:r>
      <w:r w:rsidRPr="00856DC6">
        <w:rPr>
          <w:sz w:val="26"/>
          <w:szCs w:val="26"/>
        </w:rPr>
        <w:t>a recherche sur les dimensions de la pauvreté qui a été présenté</w:t>
      </w:r>
      <w:r w:rsidR="004D6C2B" w:rsidRPr="00856DC6">
        <w:rPr>
          <w:sz w:val="26"/>
          <w:szCs w:val="26"/>
        </w:rPr>
        <w:t>e</w:t>
      </w:r>
      <w:r w:rsidRPr="00856DC6">
        <w:rPr>
          <w:sz w:val="26"/>
          <w:szCs w:val="26"/>
        </w:rPr>
        <w:t xml:space="preserve"> lors de la première journée</w:t>
      </w:r>
      <w:r w:rsidR="009A074D">
        <w:rPr>
          <w:sz w:val="26"/>
          <w:szCs w:val="26"/>
        </w:rPr>
        <w:t xml:space="preserve"> a fonctionné de cette manière</w:t>
      </w:r>
      <w:r w:rsidRPr="00856DC6">
        <w:rPr>
          <w:sz w:val="26"/>
          <w:szCs w:val="26"/>
        </w:rPr>
        <w:t xml:space="preserve">. </w:t>
      </w:r>
      <w:r w:rsidR="001944D3">
        <w:rPr>
          <w:sz w:val="26"/>
          <w:szCs w:val="26"/>
        </w:rPr>
        <w:t xml:space="preserve">D’autres recherches participatives avec des personnes en situation de pauvreté ou de précarité travaillent toujours en groupes mixtes. </w:t>
      </w:r>
      <w:r w:rsidRPr="00856DC6">
        <w:rPr>
          <w:sz w:val="26"/>
          <w:szCs w:val="26"/>
        </w:rPr>
        <w:t xml:space="preserve">Aussi, </w:t>
      </w:r>
      <w:r w:rsidR="00AC601A">
        <w:rPr>
          <w:sz w:val="26"/>
          <w:szCs w:val="26"/>
        </w:rPr>
        <w:t>le travail en groupe de pairs</w:t>
      </w:r>
      <w:r w:rsidR="00EE0F46" w:rsidRPr="00856DC6">
        <w:rPr>
          <w:sz w:val="26"/>
          <w:szCs w:val="26"/>
        </w:rPr>
        <w:t>, qui fige les individus dans des identités collectives bien distinctes</w:t>
      </w:r>
      <w:r w:rsidR="009A074D">
        <w:rPr>
          <w:sz w:val="26"/>
          <w:szCs w:val="26"/>
        </w:rPr>
        <w:t>, fait débat</w:t>
      </w:r>
      <w:r w:rsidRPr="00856DC6">
        <w:rPr>
          <w:sz w:val="26"/>
          <w:szCs w:val="26"/>
        </w:rPr>
        <w:t xml:space="preserve">. D’où la question </w:t>
      </w:r>
      <w:r w:rsidR="00AC601A">
        <w:rPr>
          <w:sz w:val="26"/>
          <w:szCs w:val="26"/>
        </w:rPr>
        <w:t>pour</w:t>
      </w:r>
      <w:r w:rsidRPr="00856DC6">
        <w:rPr>
          <w:sz w:val="26"/>
          <w:szCs w:val="26"/>
        </w:rPr>
        <w:t xml:space="preserve"> la troisième journée de l’espace collaboratif : </w:t>
      </w:r>
      <w:r w:rsidRPr="00856DC6">
        <w:rPr>
          <w:b/>
          <w:bCs/>
          <w:sz w:val="26"/>
          <w:szCs w:val="26"/>
        </w:rPr>
        <w:t xml:space="preserve">Est-ce que le travail en groupe de pairs est une condition nécessaire pour la co-construction d’un savoir utile à la lutte contre la pauvreté ? </w:t>
      </w:r>
    </w:p>
    <w:p w:rsidR="00333DFE" w:rsidRPr="00856DC6" w:rsidRDefault="00333DFE">
      <w:pPr>
        <w:pStyle w:val="Standard"/>
        <w:jc w:val="both"/>
        <w:rPr>
          <w:rFonts w:hint="eastAsia"/>
          <w:b/>
          <w:bCs/>
          <w:sz w:val="26"/>
          <w:szCs w:val="26"/>
        </w:rPr>
      </w:pPr>
    </w:p>
    <w:p w:rsidR="00640582" w:rsidRPr="00856DC6" w:rsidRDefault="004D6C2B">
      <w:pPr>
        <w:pStyle w:val="Standard"/>
        <w:jc w:val="both"/>
        <w:rPr>
          <w:rFonts w:hint="eastAsia"/>
          <w:sz w:val="26"/>
          <w:szCs w:val="26"/>
        </w:rPr>
      </w:pPr>
      <w:r w:rsidRPr="00856DC6">
        <w:rPr>
          <w:sz w:val="26"/>
          <w:szCs w:val="26"/>
        </w:rPr>
        <w:t>L</w:t>
      </w:r>
      <w:r w:rsidR="00C22A52" w:rsidRPr="00856DC6">
        <w:rPr>
          <w:sz w:val="26"/>
          <w:szCs w:val="26"/>
        </w:rPr>
        <w:t>’équipe de pilotage de l’espace collaboratif a compilé des extraits d’intervention</w:t>
      </w:r>
      <w:r w:rsidRPr="00856DC6">
        <w:rPr>
          <w:sz w:val="26"/>
          <w:szCs w:val="26"/>
        </w:rPr>
        <w:t>s</w:t>
      </w:r>
      <w:r w:rsidR="00C22A52" w:rsidRPr="00856DC6">
        <w:rPr>
          <w:sz w:val="26"/>
          <w:szCs w:val="26"/>
        </w:rPr>
        <w:t xml:space="preserve"> et d’article</w:t>
      </w:r>
      <w:r w:rsidRPr="00856DC6">
        <w:rPr>
          <w:sz w:val="26"/>
          <w:szCs w:val="26"/>
        </w:rPr>
        <w:t>s</w:t>
      </w:r>
      <w:r w:rsidR="00C22A52" w:rsidRPr="00856DC6">
        <w:rPr>
          <w:sz w:val="26"/>
          <w:szCs w:val="26"/>
        </w:rPr>
        <w:t xml:space="preserve"> qui peuvent nourrir la réflexion.</w:t>
      </w:r>
      <w:r w:rsidR="003D4B21" w:rsidRPr="00856DC6">
        <w:rPr>
          <w:sz w:val="26"/>
          <w:szCs w:val="26"/>
        </w:rPr>
        <w:t xml:space="preserve"> Chaque groupe de pairs dispose du même corpus pour préparer la journée du </w:t>
      </w:r>
      <w:r w:rsidR="003D4B21" w:rsidRPr="00856DC6">
        <w:rPr>
          <w:b/>
          <w:bCs/>
          <w:sz w:val="26"/>
          <w:szCs w:val="26"/>
        </w:rPr>
        <w:t>2 juin 2020</w:t>
      </w:r>
      <w:r w:rsidR="003D4B21" w:rsidRPr="00856DC6">
        <w:rPr>
          <w:sz w:val="26"/>
          <w:szCs w:val="26"/>
        </w:rPr>
        <w:t xml:space="preserve">. </w:t>
      </w:r>
      <w:r w:rsidR="00AC601A">
        <w:rPr>
          <w:sz w:val="26"/>
          <w:szCs w:val="26"/>
        </w:rPr>
        <w:t>En amont de cette troisième journée de travail</w:t>
      </w:r>
      <w:r w:rsidR="00C423C9">
        <w:rPr>
          <w:sz w:val="26"/>
          <w:szCs w:val="26"/>
        </w:rPr>
        <w:t>,</w:t>
      </w:r>
      <w:r w:rsidR="00AC601A">
        <w:rPr>
          <w:sz w:val="26"/>
          <w:szCs w:val="26"/>
        </w:rPr>
        <w:t xml:space="preserve"> i</w:t>
      </w:r>
      <w:r w:rsidR="00640582" w:rsidRPr="00856DC6">
        <w:rPr>
          <w:sz w:val="26"/>
          <w:szCs w:val="26"/>
        </w:rPr>
        <w:t>l s’agit de préparer en groupe</w:t>
      </w:r>
      <w:r w:rsidR="009A074D">
        <w:rPr>
          <w:sz w:val="26"/>
          <w:szCs w:val="26"/>
        </w:rPr>
        <w:t xml:space="preserve"> de pairs, </w:t>
      </w:r>
      <w:r w:rsidR="00640582" w:rsidRPr="00856DC6">
        <w:rPr>
          <w:sz w:val="26"/>
          <w:szCs w:val="26"/>
        </w:rPr>
        <w:t>un document d’environ deux pages</w:t>
      </w:r>
      <w:r w:rsidR="00D74BE1">
        <w:rPr>
          <w:sz w:val="26"/>
          <w:szCs w:val="26"/>
        </w:rPr>
        <w:t>,</w:t>
      </w:r>
      <w:r w:rsidR="00640582" w:rsidRPr="00856DC6">
        <w:rPr>
          <w:sz w:val="26"/>
          <w:szCs w:val="26"/>
        </w:rPr>
        <w:t xml:space="preserve"> partageable avec les autres groupes</w:t>
      </w:r>
      <w:r w:rsidR="00D74BE1">
        <w:rPr>
          <w:sz w:val="26"/>
          <w:szCs w:val="26"/>
        </w:rPr>
        <w:t>,</w:t>
      </w:r>
      <w:r w:rsidR="00640582" w:rsidRPr="00856DC6">
        <w:rPr>
          <w:sz w:val="26"/>
          <w:szCs w:val="26"/>
        </w:rPr>
        <w:t xml:space="preserve"> qui répond à ces deux questions :</w:t>
      </w:r>
    </w:p>
    <w:p w:rsidR="00640582" w:rsidRPr="00856DC6" w:rsidRDefault="00640582">
      <w:pPr>
        <w:pStyle w:val="Standard"/>
        <w:jc w:val="both"/>
        <w:rPr>
          <w:rFonts w:hint="eastAsia"/>
          <w:sz w:val="26"/>
          <w:szCs w:val="26"/>
        </w:rPr>
      </w:pPr>
    </w:p>
    <w:p w:rsidR="00640582" w:rsidRPr="00856DC6" w:rsidRDefault="00640582" w:rsidP="00640582">
      <w:pPr>
        <w:pStyle w:val="Standard"/>
        <w:numPr>
          <w:ilvl w:val="0"/>
          <w:numId w:val="3"/>
        </w:numPr>
        <w:jc w:val="both"/>
        <w:rPr>
          <w:rFonts w:hint="eastAsia"/>
          <w:b/>
          <w:bCs/>
          <w:sz w:val="26"/>
          <w:szCs w:val="26"/>
        </w:rPr>
      </w:pPr>
      <w:r w:rsidRPr="00856DC6">
        <w:rPr>
          <w:b/>
          <w:bCs/>
          <w:sz w:val="26"/>
          <w:szCs w:val="26"/>
        </w:rPr>
        <w:t>Quels sont les risques et les atouts de travailler en groupe de pair</w:t>
      </w:r>
      <w:r w:rsidR="00D74BE1">
        <w:rPr>
          <w:b/>
          <w:bCs/>
          <w:sz w:val="26"/>
          <w:szCs w:val="26"/>
        </w:rPr>
        <w:t>s</w:t>
      </w:r>
      <w:r w:rsidRPr="00856DC6">
        <w:rPr>
          <w:b/>
          <w:bCs/>
          <w:sz w:val="26"/>
          <w:szCs w:val="26"/>
        </w:rPr>
        <w:t xml:space="preserve"> ? </w:t>
      </w:r>
    </w:p>
    <w:p w:rsidR="00640582" w:rsidRPr="00856DC6" w:rsidRDefault="00640582" w:rsidP="00640582">
      <w:pPr>
        <w:pStyle w:val="Standard"/>
        <w:numPr>
          <w:ilvl w:val="0"/>
          <w:numId w:val="3"/>
        </w:numPr>
        <w:jc w:val="both"/>
        <w:rPr>
          <w:rFonts w:hint="eastAsia"/>
          <w:b/>
          <w:bCs/>
          <w:sz w:val="26"/>
          <w:szCs w:val="26"/>
        </w:rPr>
      </w:pPr>
      <w:r w:rsidRPr="00856DC6">
        <w:rPr>
          <w:b/>
          <w:bCs/>
          <w:sz w:val="26"/>
          <w:szCs w:val="26"/>
        </w:rPr>
        <w:t>Quels sont les risques et les atouts de toujours travailler en groupe mix</w:t>
      </w:r>
      <w:r w:rsidR="002A576D" w:rsidRPr="00856DC6">
        <w:rPr>
          <w:b/>
          <w:bCs/>
          <w:sz w:val="26"/>
          <w:szCs w:val="26"/>
        </w:rPr>
        <w:t>t</w:t>
      </w:r>
      <w:r w:rsidRPr="00856DC6">
        <w:rPr>
          <w:b/>
          <w:bCs/>
          <w:sz w:val="26"/>
          <w:szCs w:val="26"/>
        </w:rPr>
        <w:t xml:space="preserve">e ? </w:t>
      </w:r>
    </w:p>
    <w:p w:rsidR="00D8476F" w:rsidRDefault="00D8476F">
      <w:pPr>
        <w:pStyle w:val="Standard"/>
        <w:jc w:val="both"/>
        <w:rPr>
          <w:rFonts w:hint="eastAsia"/>
          <w:sz w:val="26"/>
          <w:szCs w:val="26"/>
        </w:rPr>
      </w:pPr>
    </w:p>
    <w:p w:rsidR="00D8476F" w:rsidRDefault="00D8476F" w:rsidP="00D8476F">
      <w:pPr>
        <w:pStyle w:val="Standard"/>
        <w:jc w:val="both"/>
        <w:rPr>
          <w:rFonts w:hint="eastAsia"/>
          <w:sz w:val="26"/>
          <w:szCs w:val="26"/>
        </w:rPr>
      </w:pPr>
      <w:r>
        <w:rPr>
          <w:sz w:val="26"/>
          <w:szCs w:val="26"/>
        </w:rPr>
        <w:t>Il est également demandé à chaque groupe de pairs de proposer deux sculptures humaines (théâtre-images)</w:t>
      </w:r>
      <w:r>
        <w:rPr>
          <w:rStyle w:val="Appelnotedebasdep"/>
          <w:rFonts w:hint="eastAsia"/>
          <w:sz w:val="26"/>
          <w:szCs w:val="26"/>
        </w:rPr>
        <w:footnoteReference w:id="1"/>
      </w:r>
      <w:r>
        <w:rPr>
          <w:sz w:val="26"/>
          <w:szCs w:val="26"/>
        </w:rPr>
        <w:t xml:space="preserve"> sur les risques et les atouts qu’il veut partager avec les autres. A partir de la liste des risques et atouts élaborée</w:t>
      </w:r>
      <w:r w:rsidR="001944D3">
        <w:rPr>
          <w:sz w:val="26"/>
          <w:szCs w:val="26"/>
        </w:rPr>
        <w:t xml:space="preserve"> en groupe</w:t>
      </w:r>
      <w:r>
        <w:rPr>
          <w:sz w:val="26"/>
          <w:szCs w:val="26"/>
        </w:rPr>
        <w:t xml:space="preserve">, il s’agira d’en choisir deux, soit parce que cet atout ou ce risque a suscité des débats, soit parce que l’on a considéré qu’il est très important, soit parce que l’on aimerait en débattre avec les autres groupes. </w:t>
      </w:r>
      <w:r>
        <w:rPr>
          <w:rFonts w:hint="eastAsia"/>
          <w:sz w:val="26"/>
          <w:szCs w:val="26"/>
        </w:rPr>
        <w:t>L</w:t>
      </w:r>
      <w:r>
        <w:rPr>
          <w:sz w:val="26"/>
          <w:szCs w:val="26"/>
        </w:rPr>
        <w:t xml:space="preserve">es deux sculptures humaines seront présentées lors de la journée du 2 juin. </w:t>
      </w:r>
    </w:p>
    <w:p w:rsidR="006967E0" w:rsidRDefault="006967E0">
      <w:pPr>
        <w:pStyle w:val="Standard"/>
        <w:jc w:val="both"/>
        <w:rPr>
          <w:rFonts w:hint="eastAsia"/>
          <w:i/>
          <w:iCs/>
          <w:sz w:val="26"/>
          <w:szCs w:val="26"/>
        </w:rPr>
      </w:pPr>
    </w:p>
    <w:p w:rsidR="00871B3E" w:rsidRPr="00A02F4D" w:rsidRDefault="00106ABC" w:rsidP="00A02F4D">
      <w:pPr>
        <w:pStyle w:val="Standard"/>
        <w:jc w:val="both"/>
        <w:rPr>
          <w:rFonts w:hint="eastAsia"/>
          <w:sz w:val="26"/>
          <w:szCs w:val="26"/>
        </w:rPr>
      </w:pPr>
      <w:r>
        <w:rPr>
          <w:sz w:val="26"/>
          <w:szCs w:val="26"/>
        </w:rPr>
        <w:t>A partir de ces éléments</w:t>
      </w:r>
      <w:ins w:id="0" w:author="Marion Carrel" w:date="2020-01-23T15:27:00Z">
        <w:r w:rsidR="009A074D">
          <w:rPr>
            <w:sz w:val="26"/>
            <w:szCs w:val="26"/>
          </w:rPr>
          <w:t>,</w:t>
        </w:r>
      </w:ins>
      <w:r>
        <w:rPr>
          <w:sz w:val="26"/>
          <w:szCs w:val="26"/>
        </w:rPr>
        <w:t xml:space="preserve"> l’équipe pédagogique construira l’animation de la journée du 2 juin 2020</w:t>
      </w:r>
      <w:r w:rsidR="00C423C9">
        <w:rPr>
          <w:sz w:val="26"/>
          <w:szCs w:val="26"/>
        </w:rPr>
        <w:t xml:space="preserve"> en veillant à consacrer le plus de temps possible au croisement et à la discussion collective</w:t>
      </w:r>
      <w:r>
        <w:rPr>
          <w:sz w:val="26"/>
          <w:szCs w:val="26"/>
        </w:rPr>
        <w:t xml:space="preserve">. </w:t>
      </w:r>
      <w:bookmarkStart w:id="1" w:name="_GoBack"/>
      <w:bookmarkEnd w:id="1"/>
    </w:p>
    <w:sectPr w:rsidR="00871B3E" w:rsidRPr="00A02F4D" w:rsidSect="00871B3E">
      <w:headerReference w:type="default" r:id="rId8"/>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D5" w:rsidRDefault="003C34D5" w:rsidP="00871B3E">
      <w:pPr>
        <w:rPr>
          <w:rFonts w:hint="eastAsia"/>
        </w:rPr>
      </w:pPr>
      <w:r>
        <w:separator/>
      </w:r>
    </w:p>
  </w:endnote>
  <w:endnote w:type="continuationSeparator" w:id="0">
    <w:p w:rsidR="003C34D5" w:rsidRDefault="003C34D5" w:rsidP="00871B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altName w:val="Maple"/>
    <w:panose1 w:val="02040503050203030202"/>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hint="eastAsia"/>
      </w:rPr>
      <w:id w:val="61378649"/>
      <w:docPartObj>
        <w:docPartGallery w:val="Page Numbers (Bottom of Page)"/>
        <w:docPartUnique/>
      </w:docPartObj>
    </w:sdtPr>
    <w:sdtEndPr>
      <w:rPr>
        <w:rStyle w:val="Numrodepage"/>
      </w:rPr>
    </w:sdtEndPr>
    <w:sdtContent>
      <w:p w:rsidR="00D74BE1" w:rsidRDefault="00D74BE1" w:rsidP="00C82483">
        <w:pPr>
          <w:pStyle w:val="Pieddepage"/>
          <w:framePr w:wrap="none" w:vAnchor="text" w:hAnchor="margin" w:xAlign="center" w:y="1"/>
          <w:rPr>
            <w:rStyle w:val="Numrodepage"/>
            <w:rFonts w:hint="eastAsia"/>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end"/>
        </w:r>
      </w:p>
    </w:sdtContent>
  </w:sdt>
  <w:p w:rsidR="00D74BE1" w:rsidRDefault="00D74BE1">
    <w:pPr>
      <w:pStyle w:val="Pieddepag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hint="eastAsia"/>
      </w:rPr>
      <w:id w:val="1893771520"/>
      <w:docPartObj>
        <w:docPartGallery w:val="Page Numbers (Bottom of Page)"/>
        <w:docPartUnique/>
      </w:docPartObj>
    </w:sdtPr>
    <w:sdtEndPr>
      <w:rPr>
        <w:rStyle w:val="Numrodepage"/>
      </w:rPr>
    </w:sdtEndPr>
    <w:sdtContent>
      <w:p w:rsidR="00D74BE1" w:rsidRDefault="00D74BE1" w:rsidP="00C82483">
        <w:pPr>
          <w:pStyle w:val="Pieddepage"/>
          <w:framePr w:wrap="none" w:vAnchor="text" w:hAnchor="margin" w:xAlign="center" w:y="1"/>
          <w:rPr>
            <w:rStyle w:val="Numrodepage"/>
            <w:rFonts w:hint="eastAsia"/>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separate"/>
        </w:r>
        <w:r w:rsidR="00161AB9">
          <w:rPr>
            <w:rStyle w:val="Numrodepage"/>
            <w:rFonts w:hint="eastAsia"/>
            <w:noProof/>
          </w:rPr>
          <w:t>1</w:t>
        </w:r>
        <w:r>
          <w:rPr>
            <w:rStyle w:val="Numrodepage"/>
            <w:rFonts w:hint="eastAsia"/>
          </w:rPr>
          <w:fldChar w:fldCharType="end"/>
        </w:r>
      </w:p>
    </w:sdtContent>
  </w:sdt>
  <w:p w:rsidR="00D74BE1" w:rsidRDefault="00D74BE1">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D5" w:rsidRDefault="003C34D5" w:rsidP="00871B3E">
      <w:pPr>
        <w:rPr>
          <w:rFonts w:hint="eastAsia"/>
        </w:rPr>
      </w:pPr>
      <w:r w:rsidRPr="00871B3E">
        <w:rPr>
          <w:color w:val="000000"/>
        </w:rPr>
        <w:separator/>
      </w:r>
    </w:p>
  </w:footnote>
  <w:footnote w:type="continuationSeparator" w:id="0">
    <w:p w:rsidR="003C34D5" w:rsidRDefault="003C34D5" w:rsidP="00871B3E">
      <w:pPr>
        <w:rPr>
          <w:rFonts w:hint="eastAsia"/>
        </w:rPr>
      </w:pPr>
      <w:r>
        <w:continuationSeparator/>
      </w:r>
    </w:p>
  </w:footnote>
  <w:footnote w:id="1">
    <w:p w:rsidR="00D8476F" w:rsidRPr="00D8476F" w:rsidRDefault="00D8476F">
      <w:pPr>
        <w:pStyle w:val="Notedebasdepage"/>
        <w:rPr>
          <w:rFonts w:hint="eastAsia"/>
          <w:lang w:val="fr-FR"/>
        </w:rPr>
      </w:pPr>
      <w:r>
        <w:rPr>
          <w:rStyle w:val="Appelnotedebasdep"/>
          <w:rFonts w:hint="eastAsia"/>
        </w:rPr>
        <w:footnoteRef/>
      </w:r>
      <w:r>
        <w:rPr>
          <w:rFonts w:hint="eastAsia"/>
        </w:rPr>
        <w:t xml:space="preserve"> </w:t>
      </w:r>
      <w:r>
        <w:rPr>
          <w:rFonts w:eastAsia="Segoe UI" w:cs="Tahoma"/>
          <w:kern w:val="0"/>
        </w:rPr>
        <w:t xml:space="preserve">Il s’agit d’une technique du théâtre de l’opprimé qui consiste à </w:t>
      </w:r>
      <w:r w:rsidRPr="00D8476F">
        <w:rPr>
          <w:rFonts w:eastAsia="Segoe UI" w:cs="Tahoma" w:hint="eastAsia"/>
          <w:kern w:val="0"/>
        </w:rPr>
        <w:t xml:space="preserve">former </w:t>
      </w:r>
      <w:r w:rsidR="001944D3">
        <w:rPr>
          <w:rFonts w:eastAsia="Segoe UI" w:cs="Tahoma"/>
          <w:kern w:val="0"/>
        </w:rPr>
        <w:t>des sculptures humaines</w:t>
      </w:r>
      <w:r w:rsidRPr="00D8476F">
        <w:rPr>
          <w:rFonts w:eastAsia="Segoe UI" w:cs="Tahoma" w:hint="eastAsia"/>
          <w:kern w:val="0"/>
        </w:rPr>
        <w:t xml:space="preserve"> qui montre</w:t>
      </w:r>
      <w:r w:rsidR="001944D3">
        <w:rPr>
          <w:rFonts w:eastAsia="Segoe UI" w:cs="Tahoma"/>
          <w:kern w:val="0"/>
        </w:rPr>
        <w:t xml:space="preserve">nt </w:t>
      </w:r>
      <w:r w:rsidRPr="00D8476F">
        <w:rPr>
          <w:rFonts w:eastAsia="Segoe UI" w:cs="Tahoma" w:hint="eastAsia"/>
          <w:kern w:val="0"/>
        </w:rPr>
        <w:t xml:space="preserve">une </w:t>
      </w:r>
      <w:r>
        <w:rPr>
          <w:rFonts w:eastAsia="Segoe UI" w:cs="Tahoma"/>
          <w:kern w:val="0"/>
        </w:rPr>
        <w:t>pensée</w:t>
      </w:r>
      <w:r w:rsidRPr="00D8476F">
        <w:rPr>
          <w:rFonts w:eastAsia="Segoe UI" w:cs="Tahoma" w:hint="eastAsia"/>
          <w:kern w:val="0"/>
        </w:rPr>
        <w:t xml:space="preserve"> collective sur un th</w:t>
      </w:r>
      <w:r w:rsidRPr="00D8476F">
        <w:rPr>
          <w:rFonts w:eastAsia="Segoe UI" w:cs="Tahoma" w:hint="eastAsia"/>
          <w:kern w:val="0"/>
        </w:rPr>
        <w:t>è</w:t>
      </w:r>
      <w:r w:rsidRPr="00D8476F">
        <w:rPr>
          <w:rFonts w:eastAsia="Segoe UI" w:cs="Tahoma" w:hint="eastAsia"/>
          <w:kern w:val="0"/>
        </w:rPr>
        <w:t>me</w:t>
      </w:r>
      <w:r>
        <w:rPr>
          <w:rFonts w:eastAsia="Segoe UI" w:cs="Tahoma"/>
          <w:kern w:val="0"/>
        </w:rPr>
        <w:t xml:space="preserve"> donné.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F1" w:rsidRDefault="006C75F1" w:rsidP="006C75F1">
    <w:pPr>
      <w:pStyle w:val="En-tte"/>
      <w:tabs>
        <w:tab w:val="clear" w:pos="4536"/>
        <w:tab w:val="clear" w:pos="9072"/>
        <w:tab w:val="left" w:pos="5120"/>
      </w:tabs>
      <w:rPr>
        <w:ins w:id="2" w:author="Marion Carrel" w:date="2020-01-23T15:20:00Z"/>
        <w:rFonts w:hint="eastAsia"/>
      </w:rPr>
    </w:pPr>
    <w:ins w:id="3" w:author="Marion Carrel" w:date="2020-01-23T15:20:00Z">
      <w:r>
        <w:rPr>
          <w:noProof/>
          <w:lang w:val="fr-FR" w:eastAsia="fr-FR" w:bidi="ar-SA"/>
        </w:rPr>
        <w:drawing>
          <wp:anchor distT="0" distB="0" distL="114935" distR="114935" simplePos="0" relativeHeight="251659264" behindDoc="0" locked="0" layoutInCell="1" allowOverlap="1" wp14:anchorId="0D38C785" wp14:editId="62B2B1D7">
            <wp:simplePos x="0" y="0"/>
            <wp:positionH relativeFrom="column">
              <wp:posOffset>2560955</wp:posOffset>
            </wp:positionH>
            <wp:positionV relativeFrom="paragraph">
              <wp:posOffset>43815</wp:posOffset>
            </wp:positionV>
            <wp:extent cx="585470" cy="585470"/>
            <wp:effectExtent l="0" t="0" r="508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2" t="-81" r="-122" b="-81"/>
                    <a:stretch>
                      <a:fillRect/>
                    </a:stretch>
                  </pic:blipFill>
                  <pic:spPr bwMode="auto">
                    <a:xfrm>
                      <a:off x="0" y="0"/>
                      <a:ext cx="585470" cy="5854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noProof/>
          <w:color w:val="FF0000"/>
          <w:lang w:val="fr-FR" w:eastAsia="fr-FR" w:bidi="ar-SA"/>
        </w:rPr>
        <w:drawing>
          <wp:inline distT="0" distB="0" distL="0" distR="0" wp14:anchorId="564AEB84" wp14:editId="4B43AA04">
            <wp:extent cx="2490470" cy="55943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8" t="-128" r="-38" b="-128"/>
                    <a:stretch>
                      <a:fillRect/>
                    </a:stretch>
                  </pic:blipFill>
                  <pic:spPr bwMode="auto">
                    <a:xfrm>
                      <a:off x="0" y="0"/>
                      <a:ext cx="2490470" cy="559435"/>
                    </a:xfrm>
                    <a:prstGeom prst="rect">
                      <a:avLst/>
                    </a:prstGeom>
                    <a:solidFill>
                      <a:srgbClr val="FFFFFF">
                        <a:alpha val="0"/>
                      </a:srgbClr>
                    </a:solidFill>
                    <a:ln>
                      <a:noFill/>
                    </a:ln>
                  </pic:spPr>
                </pic:pic>
              </a:graphicData>
            </a:graphic>
          </wp:inline>
        </w:drawing>
      </w:r>
      <w:r>
        <w:rPr>
          <w:b/>
          <w:color w:val="FF0000"/>
          <w:lang w:val="fr-FR" w:eastAsia="fr-FR"/>
        </w:rPr>
        <w:t xml:space="preserve"> </w:t>
      </w:r>
      <w:r>
        <w:tab/>
      </w:r>
      <w:r>
        <w:rPr>
          <w:b/>
          <w:noProof/>
          <w:color w:val="FF0000"/>
          <w:lang w:val="fr-FR" w:eastAsia="fr-FR" w:bidi="ar-SA"/>
        </w:rPr>
        <w:drawing>
          <wp:inline distT="0" distB="0" distL="0" distR="0" wp14:anchorId="133A1B9F" wp14:editId="487729C1">
            <wp:extent cx="1624330" cy="6210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2" t="-56" r="-32" b="-56"/>
                    <a:stretch>
                      <a:fillRect/>
                    </a:stretch>
                  </pic:blipFill>
                  <pic:spPr bwMode="auto">
                    <a:xfrm>
                      <a:off x="0" y="0"/>
                      <a:ext cx="1624330" cy="621030"/>
                    </a:xfrm>
                    <a:prstGeom prst="rect">
                      <a:avLst/>
                    </a:prstGeom>
                    <a:solidFill>
                      <a:srgbClr val="FFFFFF">
                        <a:alpha val="0"/>
                      </a:srgbClr>
                    </a:solidFill>
                    <a:ln>
                      <a:noFill/>
                    </a:ln>
                  </pic:spPr>
                </pic:pic>
              </a:graphicData>
            </a:graphic>
          </wp:inline>
        </w:drawing>
      </w:r>
      <w:r>
        <w:rPr>
          <w:noProof/>
          <w:lang w:val="fr-FR" w:eastAsia="fr-FR" w:bidi="ar-SA"/>
        </w:rPr>
        <w:drawing>
          <wp:inline distT="0" distB="0" distL="0" distR="0" wp14:anchorId="37424F1F" wp14:editId="799DC35D">
            <wp:extent cx="764540" cy="443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34" t="-89" r="-34" b="-89"/>
                    <a:stretch>
                      <a:fillRect/>
                    </a:stretch>
                  </pic:blipFill>
                  <pic:spPr bwMode="auto">
                    <a:xfrm>
                      <a:off x="0" y="0"/>
                      <a:ext cx="764540" cy="443865"/>
                    </a:xfrm>
                    <a:prstGeom prst="rect">
                      <a:avLst/>
                    </a:prstGeom>
                    <a:solidFill>
                      <a:srgbClr val="FFFFFF">
                        <a:alpha val="0"/>
                      </a:srgbClr>
                    </a:solidFill>
                    <a:ln>
                      <a:noFill/>
                    </a:ln>
                  </pic:spPr>
                </pic:pic>
              </a:graphicData>
            </a:graphic>
          </wp:inline>
        </w:drawing>
      </w:r>
    </w:ins>
  </w:p>
  <w:p w:rsidR="006C75F1" w:rsidRDefault="006C75F1">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7EF3"/>
    <w:multiLevelType w:val="hybridMultilevel"/>
    <w:tmpl w:val="064ABD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EE09C1"/>
    <w:multiLevelType w:val="multilevel"/>
    <w:tmpl w:val="C06C7FD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27B617B"/>
    <w:multiLevelType w:val="multilevel"/>
    <w:tmpl w:val="D568B7D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3E"/>
    <w:rsid w:val="00053CF9"/>
    <w:rsid w:val="00096AB3"/>
    <w:rsid w:val="00106ABC"/>
    <w:rsid w:val="00161AB9"/>
    <w:rsid w:val="001944D3"/>
    <w:rsid w:val="00246513"/>
    <w:rsid w:val="002A576D"/>
    <w:rsid w:val="00333DFE"/>
    <w:rsid w:val="003C34D5"/>
    <w:rsid w:val="003D4B21"/>
    <w:rsid w:val="003E7BA2"/>
    <w:rsid w:val="00404783"/>
    <w:rsid w:val="004D6C2B"/>
    <w:rsid w:val="00503665"/>
    <w:rsid w:val="00640582"/>
    <w:rsid w:val="006967E0"/>
    <w:rsid w:val="006C75F1"/>
    <w:rsid w:val="007864CE"/>
    <w:rsid w:val="007C6186"/>
    <w:rsid w:val="008411AE"/>
    <w:rsid w:val="00856DC6"/>
    <w:rsid w:val="00871B3E"/>
    <w:rsid w:val="008906E2"/>
    <w:rsid w:val="008D3304"/>
    <w:rsid w:val="008D5327"/>
    <w:rsid w:val="00982C33"/>
    <w:rsid w:val="009A074D"/>
    <w:rsid w:val="009B3374"/>
    <w:rsid w:val="00A02F4D"/>
    <w:rsid w:val="00AC601A"/>
    <w:rsid w:val="00B63E2F"/>
    <w:rsid w:val="00C22A52"/>
    <w:rsid w:val="00C423C9"/>
    <w:rsid w:val="00C4502E"/>
    <w:rsid w:val="00CF0671"/>
    <w:rsid w:val="00D74BE1"/>
    <w:rsid w:val="00D8476F"/>
    <w:rsid w:val="00E14C4A"/>
    <w:rsid w:val="00EE0F46"/>
    <w:rsid w:val="00EF0DE9"/>
    <w:rsid w:val="00F54D93"/>
    <w:rsid w:val="00FD2081"/>
    <w:rsid w:val="00FF2B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085DED-4818-4E40-9417-85BF19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r-B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871B3E"/>
  </w:style>
  <w:style w:type="paragraph" w:customStyle="1" w:styleId="Heading">
    <w:name w:val="Heading"/>
    <w:basedOn w:val="Standard"/>
    <w:next w:val="Textbody"/>
    <w:rsid w:val="00871B3E"/>
    <w:pPr>
      <w:keepNext/>
      <w:spacing w:before="240" w:after="120"/>
    </w:pPr>
    <w:rPr>
      <w:rFonts w:ascii="Liberation Sans" w:eastAsia="Microsoft YaHei" w:hAnsi="Liberation Sans"/>
      <w:sz w:val="28"/>
      <w:szCs w:val="28"/>
    </w:rPr>
  </w:style>
  <w:style w:type="paragraph" w:customStyle="1" w:styleId="Textbody">
    <w:name w:val="Text body"/>
    <w:basedOn w:val="Standard"/>
    <w:rsid w:val="00871B3E"/>
    <w:pPr>
      <w:spacing w:after="140" w:line="276" w:lineRule="auto"/>
    </w:pPr>
  </w:style>
  <w:style w:type="paragraph" w:styleId="Liste">
    <w:name w:val="List"/>
    <w:basedOn w:val="Textbody"/>
    <w:rsid w:val="00871B3E"/>
  </w:style>
  <w:style w:type="paragraph" w:customStyle="1" w:styleId="Lgende1">
    <w:name w:val="Légende1"/>
    <w:basedOn w:val="Standard"/>
    <w:rsid w:val="00871B3E"/>
    <w:pPr>
      <w:suppressLineNumbers/>
      <w:spacing w:before="120" w:after="120"/>
    </w:pPr>
    <w:rPr>
      <w:i/>
      <w:iCs/>
    </w:rPr>
  </w:style>
  <w:style w:type="paragraph" w:customStyle="1" w:styleId="Index">
    <w:name w:val="Index"/>
    <w:basedOn w:val="Standard"/>
    <w:rsid w:val="00871B3E"/>
    <w:pPr>
      <w:suppressLineNumbers/>
    </w:pPr>
  </w:style>
  <w:style w:type="paragraph" w:customStyle="1" w:styleId="Titre31">
    <w:name w:val="Titre 31"/>
    <w:basedOn w:val="Heading"/>
    <w:next w:val="Textbody"/>
    <w:rsid w:val="00871B3E"/>
    <w:pPr>
      <w:spacing w:before="140"/>
      <w:outlineLvl w:val="2"/>
    </w:pPr>
    <w:rPr>
      <w:rFonts w:ascii="Liberation Serif" w:eastAsia="NSimSun" w:hAnsi="Liberation Serif"/>
      <w:b/>
      <w:bCs/>
    </w:rPr>
  </w:style>
  <w:style w:type="paragraph" w:customStyle="1" w:styleId="Titre11">
    <w:name w:val="Titre 11"/>
    <w:basedOn w:val="Heading"/>
    <w:next w:val="Textbody"/>
    <w:rsid w:val="00871B3E"/>
    <w:pPr>
      <w:outlineLvl w:val="0"/>
    </w:pPr>
    <w:rPr>
      <w:rFonts w:ascii="Liberation Serif" w:eastAsia="NSimSun" w:hAnsi="Liberation Serif"/>
      <w:b/>
      <w:bCs/>
      <w:sz w:val="48"/>
      <w:szCs w:val="48"/>
    </w:rPr>
  </w:style>
  <w:style w:type="paragraph" w:customStyle="1" w:styleId="Default">
    <w:name w:val="Default"/>
    <w:rsid w:val="00871B3E"/>
    <w:rPr>
      <w:rFonts w:ascii="Times New Roman" w:hAnsi="Times New Roman"/>
      <w:color w:val="000000"/>
    </w:rPr>
  </w:style>
  <w:style w:type="paragraph" w:customStyle="1" w:styleId="Titre21">
    <w:name w:val="Titre 21"/>
    <w:basedOn w:val="Heading"/>
    <w:next w:val="Textbody"/>
    <w:rsid w:val="00871B3E"/>
    <w:pPr>
      <w:spacing w:before="200"/>
      <w:outlineLvl w:val="1"/>
    </w:pPr>
    <w:rPr>
      <w:rFonts w:ascii="Liberation Serif" w:eastAsia="NSimSun" w:hAnsi="Liberation Serif"/>
      <w:b/>
      <w:bCs/>
      <w:sz w:val="36"/>
      <w:szCs w:val="36"/>
    </w:rPr>
  </w:style>
  <w:style w:type="character" w:customStyle="1" w:styleId="Policepardfaut1">
    <w:name w:val="Police par défaut1"/>
    <w:rsid w:val="00871B3E"/>
  </w:style>
  <w:style w:type="character" w:customStyle="1" w:styleId="Internetlink">
    <w:name w:val="Internet link"/>
    <w:rsid w:val="00871B3E"/>
    <w:rPr>
      <w:color w:val="000080"/>
      <w:u w:val="single"/>
    </w:rPr>
  </w:style>
  <w:style w:type="character" w:styleId="Accentuation">
    <w:name w:val="Emphasis"/>
    <w:rsid w:val="00871B3E"/>
    <w:rPr>
      <w:i/>
      <w:iCs/>
    </w:rPr>
  </w:style>
  <w:style w:type="character" w:customStyle="1" w:styleId="BulletSymbols">
    <w:name w:val="Bullet Symbols"/>
    <w:rsid w:val="00871B3E"/>
    <w:rPr>
      <w:rFonts w:ascii="OpenSymbol" w:eastAsia="OpenSymbol" w:hAnsi="OpenSymbol" w:cs="OpenSymbol"/>
    </w:rPr>
  </w:style>
  <w:style w:type="character" w:customStyle="1" w:styleId="StrongEmphasis">
    <w:name w:val="Strong Emphasis"/>
    <w:rsid w:val="00871B3E"/>
    <w:rPr>
      <w:b/>
      <w:bCs/>
    </w:rPr>
  </w:style>
  <w:style w:type="numbering" w:customStyle="1" w:styleId="WWNum1">
    <w:name w:val="WWNum1"/>
    <w:basedOn w:val="Aucuneliste"/>
    <w:rsid w:val="00871B3E"/>
    <w:pPr>
      <w:numPr>
        <w:numId w:val="1"/>
      </w:numPr>
    </w:pPr>
  </w:style>
  <w:style w:type="numbering" w:customStyle="1" w:styleId="WWNum2">
    <w:name w:val="WWNum2"/>
    <w:basedOn w:val="Aucuneliste"/>
    <w:rsid w:val="00871B3E"/>
    <w:pPr>
      <w:numPr>
        <w:numId w:val="2"/>
      </w:numPr>
    </w:pPr>
  </w:style>
  <w:style w:type="paragraph" w:styleId="Textedebulles">
    <w:name w:val="Balloon Text"/>
    <w:basedOn w:val="Normal"/>
    <w:link w:val="TextedebullesCar"/>
    <w:uiPriority w:val="99"/>
    <w:semiHidden/>
    <w:unhideWhenUsed/>
    <w:rsid w:val="00EE0F46"/>
    <w:rPr>
      <w:rFonts w:ascii="Tahoma" w:hAnsi="Tahoma" w:cs="Mangal"/>
      <w:sz w:val="16"/>
      <w:szCs w:val="14"/>
    </w:rPr>
  </w:style>
  <w:style w:type="character" w:customStyle="1" w:styleId="TextedebullesCar">
    <w:name w:val="Texte de bulles Car"/>
    <w:basedOn w:val="Policepardfaut"/>
    <w:link w:val="Textedebulles"/>
    <w:uiPriority w:val="99"/>
    <w:semiHidden/>
    <w:rsid w:val="00EE0F46"/>
    <w:rPr>
      <w:rFonts w:ascii="Tahoma" w:hAnsi="Tahoma" w:cs="Mangal"/>
      <w:sz w:val="16"/>
      <w:szCs w:val="14"/>
    </w:rPr>
  </w:style>
  <w:style w:type="character" w:styleId="Marquedecommentaire">
    <w:name w:val="annotation reference"/>
    <w:basedOn w:val="Policepardfaut"/>
    <w:uiPriority w:val="99"/>
    <w:semiHidden/>
    <w:unhideWhenUsed/>
    <w:rsid w:val="00E14C4A"/>
    <w:rPr>
      <w:sz w:val="16"/>
      <w:szCs w:val="16"/>
    </w:rPr>
  </w:style>
  <w:style w:type="paragraph" w:styleId="Commentaire">
    <w:name w:val="annotation text"/>
    <w:basedOn w:val="Normal"/>
    <w:link w:val="CommentaireCar"/>
    <w:uiPriority w:val="99"/>
    <w:semiHidden/>
    <w:unhideWhenUsed/>
    <w:rsid w:val="00E14C4A"/>
    <w:rPr>
      <w:rFonts w:cs="Mangal"/>
      <w:sz w:val="20"/>
      <w:szCs w:val="18"/>
    </w:rPr>
  </w:style>
  <w:style w:type="character" w:customStyle="1" w:styleId="CommentaireCar">
    <w:name w:val="Commentaire Car"/>
    <w:basedOn w:val="Policepardfaut"/>
    <w:link w:val="Commentaire"/>
    <w:uiPriority w:val="99"/>
    <w:semiHidden/>
    <w:rsid w:val="00E14C4A"/>
    <w:rPr>
      <w:rFonts w:cs="Mangal"/>
      <w:sz w:val="20"/>
      <w:szCs w:val="18"/>
    </w:rPr>
  </w:style>
  <w:style w:type="paragraph" w:styleId="Objetducommentaire">
    <w:name w:val="annotation subject"/>
    <w:basedOn w:val="Commentaire"/>
    <w:next w:val="Commentaire"/>
    <w:link w:val="ObjetducommentaireCar"/>
    <w:uiPriority w:val="99"/>
    <w:semiHidden/>
    <w:unhideWhenUsed/>
    <w:rsid w:val="00E14C4A"/>
    <w:rPr>
      <w:b/>
      <w:bCs/>
    </w:rPr>
  </w:style>
  <w:style w:type="character" w:customStyle="1" w:styleId="ObjetducommentaireCar">
    <w:name w:val="Objet du commentaire Car"/>
    <w:basedOn w:val="CommentaireCar"/>
    <w:link w:val="Objetducommentaire"/>
    <w:uiPriority w:val="99"/>
    <w:semiHidden/>
    <w:rsid w:val="00E14C4A"/>
    <w:rPr>
      <w:rFonts w:cs="Mangal"/>
      <w:b/>
      <w:bCs/>
      <w:sz w:val="20"/>
      <w:szCs w:val="18"/>
    </w:rPr>
  </w:style>
  <w:style w:type="paragraph" w:styleId="Pieddepage">
    <w:name w:val="footer"/>
    <w:basedOn w:val="Normal"/>
    <w:link w:val="PieddepageCar"/>
    <w:uiPriority w:val="99"/>
    <w:unhideWhenUsed/>
    <w:rsid w:val="00D74BE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74BE1"/>
    <w:rPr>
      <w:rFonts w:cs="Mangal"/>
      <w:szCs w:val="21"/>
    </w:rPr>
  </w:style>
  <w:style w:type="character" w:styleId="Numrodepage">
    <w:name w:val="page number"/>
    <w:basedOn w:val="Policepardfaut"/>
    <w:uiPriority w:val="99"/>
    <w:semiHidden/>
    <w:unhideWhenUsed/>
    <w:rsid w:val="00D74BE1"/>
  </w:style>
  <w:style w:type="paragraph" w:styleId="Notedebasdepage">
    <w:name w:val="footnote text"/>
    <w:basedOn w:val="Normal"/>
    <w:link w:val="NotedebasdepageCar"/>
    <w:uiPriority w:val="99"/>
    <w:semiHidden/>
    <w:unhideWhenUsed/>
    <w:rsid w:val="00CF0671"/>
    <w:rPr>
      <w:rFonts w:cs="Mangal"/>
      <w:sz w:val="20"/>
      <w:szCs w:val="18"/>
    </w:rPr>
  </w:style>
  <w:style w:type="character" w:customStyle="1" w:styleId="NotedebasdepageCar">
    <w:name w:val="Note de bas de page Car"/>
    <w:basedOn w:val="Policepardfaut"/>
    <w:link w:val="Notedebasdepage"/>
    <w:uiPriority w:val="99"/>
    <w:semiHidden/>
    <w:rsid w:val="00CF0671"/>
    <w:rPr>
      <w:rFonts w:cs="Mangal"/>
      <w:sz w:val="20"/>
      <w:szCs w:val="18"/>
    </w:rPr>
  </w:style>
  <w:style w:type="character" w:styleId="Appelnotedebasdep">
    <w:name w:val="footnote reference"/>
    <w:basedOn w:val="Policepardfaut"/>
    <w:uiPriority w:val="99"/>
    <w:semiHidden/>
    <w:unhideWhenUsed/>
    <w:rsid w:val="00CF0671"/>
    <w:rPr>
      <w:vertAlign w:val="superscript"/>
    </w:rPr>
  </w:style>
  <w:style w:type="paragraph" w:styleId="En-tte">
    <w:name w:val="header"/>
    <w:basedOn w:val="Normal"/>
    <w:link w:val="En-tteCar"/>
    <w:unhideWhenUsed/>
    <w:rsid w:val="006C75F1"/>
    <w:pPr>
      <w:tabs>
        <w:tab w:val="center" w:pos="4536"/>
        <w:tab w:val="right" w:pos="9072"/>
      </w:tabs>
    </w:pPr>
    <w:rPr>
      <w:rFonts w:cs="Mangal"/>
      <w:szCs w:val="21"/>
    </w:rPr>
  </w:style>
  <w:style w:type="character" w:customStyle="1" w:styleId="En-tteCar">
    <w:name w:val="En-tête Car"/>
    <w:basedOn w:val="Policepardfaut"/>
    <w:link w:val="En-tte"/>
    <w:uiPriority w:val="99"/>
    <w:rsid w:val="006C75F1"/>
    <w:rPr>
      <w:rFonts w:cs="Mangal"/>
      <w:szCs w:val="21"/>
    </w:rPr>
  </w:style>
  <w:style w:type="paragraph" w:styleId="Rvision">
    <w:name w:val="Revision"/>
    <w:hidden/>
    <w:uiPriority w:val="99"/>
    <w:semiHidden/>
    <w:rsid w:val="00C423C9"/>
    <w:pPr>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8027">
      <w:bodyDiv w:val="1"/>
      <w:marLeft w:val="0"/>
      <w:marRight w:val="0"/>
      <w:marTop w:val="0"/>
      <w:marBottom w:val="0"/>
      <w:divBdr>
        <w:top w:val="none" w:sz="0" w:space="0" w:color="auto"/>
        <w:left w:val="none" w:sz="0" w:space="0" w:color="auto"/>
        <w:bottom w:val="none" w:sz="0" w:space="0" w:color="auto"/>
        <w:right w:val="none" w:sz="0" w:space="0" w:color="auto"/>
      </w:divBdr>
    </w:div>
    <w:div w:id="59664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0606F2-697C-42DD-BC6B-4ACC1516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Charte du Croisement des Savoirs et des Pratiques</vt:lpstr>
    </vt:vector>
  </TitlesOfParts>
  <Company>Université Lille 3</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du Croisement des Savoirs et des Pratiques</dc:title>
  <dc:creator>Marion Carrel</dc:creator>
  <cp:lastModifiedBy>TRIBOUT Diane</cp:lastModifiedBy>
  <cp:revision>2</cp:revision>
  <dcterms:created xsi:type="dcterms:W3CDTF">2020-03-06T09:59:00Z</dcterms:created>
  <dcterms:modified xsi:type="dcterms:W3CDTF">2020-03-06T09:59:00Z</dcterms:modified>
</cp:coreProperties>
</file>